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1971" w14:textId="62B3116A" w:rsidR="00577F59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3EC697" wp14:editId="455563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F8">
        <w:rPr>
          <w:rFonts w:ascii="Georgia" w:hAnsi="Georgia"/>
          <w:b/>
          <w:sz w:val="24"/>
          <w:szCs w:val="24"/>
          <w:lang w:val="fr-CA"/>
        </w:rPr>
        <w:t>Concours</w:t>
      </w:r>
      <w:r w:rsidR="00ED576E">
        <w:rPr>
          <w:rFonts w:ascii="Georgia" w:hAnsi="Georgia"/>
          <w:b/>
          <w:sz w:val="24"/>
          <w:szCs w:val="24"/>
          <w:lang w:val="fr-CA"/>
        </w:rPr>
        <w:t xml:space="preserve"> 2021</w:t>
      </w:r>
      <w:r w:rsidRPr="009532F8">
        <w:rPr>
          <w:rFonts w:ascii="Georgia" w:hAnsi="Georgia"/>
          <w:b/>
          <w:sz w:val="24"/>
          <w:szCs w:val="24"/>
          <w:lang w:val="fr-CA"/>
        </w:rPr>
        <w:t xml:space="preserve"> /</w:t>
      </w:r>
      <w:r w:rsidR="002076A6">
        <w:rPr>
          <w:rFonts w:ascii="Georgia" w:hAnsi="Georgia"/>
          <w:b/>
          <w:sz w:val="24"/>
          <w:szCs w:val="24"/>
          <w:lang w:val="fr-CA"/>
        </w:rPr>
        <w:t xml:space="preserve"> 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Competi</w:t>
      </w:r>
      <w:r w:rsidR="00F63E95">
        <w:rPr>
          <w:rFonts w:ascii="Georgia" w:hAnsi="Georgia"/>
          <w:b/>
          <w:sz w:val="24"/>
          <w:szCs w:val="24"/>
          <w:lang w:val="fr-CA"/>
        </w:rPr>
        <w:t>tion</w:t>
      </w:r>
      <w:proofErr w:type="spellEnd"/>
      <w:r w:rsidR="00F63E95">
        <w:rPr>
          <w:rFonts w:ascii="Georgia" w:hAnsi="Georgia"/>
          <w:b/>
          <w:sz w:val="24"/>
          <w:szCs w:val="24"/>
          <w:lang w:val="fr-CA"/>
        </w:rPr>
        <w:t xml:space="preserve"> 20</w:t>
      </w:r>
      <w:r w:rsidR="005758F1">
        <w:rPr>
          <w:rFonts w:ascii="Georgia" w:hAnsi="Georgia"/>
          <w:b/>
          <w:sz w:val="24"/>
          <w:szCs w:val="24"/>
          <w:lang w:val="fr-CA"/>
        </w:rPr>
        <w:t>2</w:t>
      </w:r>
      <w:r w:rsidR="00361C40">
        <w:rPr>
          <w:rFonts w:ascii="Georgia" w:hAnsi="Georgia"/>
          <w:b/>
          <w:sz w:val="24"/>
          <w:szCs w:val="24"/>
          <w:lang w:val="fr-CA"/>
        </w:rPr>
        <w:t>1</w:t>
      </w:r>
      <w:r w:rsidRPr="009532F8">
        <w:rPr>
          <w:rFonts w:ascii="Georgia" w:hAnsi="Georgia"/>
          <w:b/>
          <w:sz w:val="24"/>
          <w:szCs w:val="24"/>
          <w:lang w:val="fr-CA"/>
        </w:rPr>
        <w:t> </w:t>
      </w:r>
    </w:p>
    <w:p w14:paraId="3C792D66" w14:textId="63B08030" w:rsidR="00ED576E" w:rsidRDefault="00ED576E">
      <w:pPr>
        <w:rPr>
          <w:rFonts w:ascii="Georgia" w:hAnsi="Georgia"/>
          <w:b/>
          <w:sz w:val="24"/>
          <w:szCs w:val="24"/>
          <w:lang w:val="fr-CA"/>
        </w:rPr>
      </w:pPr>
      <w:r>
        <w:rPr>
          <w:rFonts w:ascii="Georgia" w:hAnsi="Georgia"/>
          <w:b/>
          <w:sz w:val="24"/>
          <w:szCs w:val="24"/>
          <w:lang w:val="fr-CA"/>
        </w:rPr>
        <w:t>Étudiants au doctorat et stagiaires postdoctoraux</w:t>
      </w:r>
    </w:p>
    <w:p w14:paraId="053290AD" w14:textId="6ED0BFE6" w:rsidR="00ED576E" w:rsidRPr="00ED576E" w:rsidRDefault="00ED576E">
      <w:pPr>
        <w:rPr>
          <w:rFonts w:ascii="Georgia" w:hAnsi="Georgia"/>
          <w:b/>
          <w:sz w:val="24"/>
          <w:szCs w:val="24"/>
        </w:rPr>
      </w:pPr>
      <w:r w:rsidRPr="00ED576E">
        <w:rPr>
          <w:rFonts w:ascii="Georgia" w:hAnsi="Georgia"/>
          <w:b/>
          <w:sz w:val="24"/>
          <w:szCs w:val="24"/>
        </w:rPr>
        <w:t>PhD s</w:t>
      </w:r>
      <w:r>
        <w:rPr>
          <w:rFonts w:ascii="Georgia" w:hAnsi="Georgia"/>
          <w:b/>
          <w:sz w:val="24"/>
          <w:szCs w:val="24"/>
        </w:rPr>
        <w:t>tudents and postdocs</w:t>
      </w:r>
    </w:p>
    <w:p w14:paraId="24D4DB45" w14:textId="74D64D03" w:rsidR="009532F8" w:rsidRPr="002076A6" w:rsidRDefault="00F63E95">
      <w:pPr>
        <w:rPr>
          <w:rFonts w:ascii="Georgia" w:hAnsi="Georgia"/>
          <w:lang w:val="fr-CA"/>
        </w:rPr>
      </w:pPr>
      <w:r w:rsidRPr="002076A6">
        <w:rPr>
          <w:rFonts w:ascii="Georgia" w:hAnsi="Georgia"/>
          <w:lang w:val="fr-CA"/>
        </w:rPr>
        <w:t>Nom</w:t>
      </w:r>
      <w:r w:rsidR="002076A6" w:rsidRPr="002076A6">
        <w:rPr>
          <w:rFonts w:ascii="Georgia" w:hAnsi="Georgia"/>
          <w:lang w:val="fr-CA"/>
        </w:rPr>
        <w:t xml:space="preserve"> du candidat</w:t>
      </w:r>
      <w:r w:rsidR="00CE3C7A" w:rsidRPr="002076A6">
        <w:rPr>
          <w:rFonts w:ascii="Georgia" w:hAnsi="Georgia"/>
          <w:lang w:val="fr-CA"/>
        </w:rPr>
        <w:t xml:space="preserve"> </w:t>
      </w:r>
      <w:r w:rsidRPr="002076A6">
        <w:rPr>
          <w:rFonts w:ascii="Georgia" w:hAnsi="Georgia"/>
          <w:lang w:val="fr-CA"/>
        </w:rPr>
        <w:t>/</w:t>
      </w:r>
      <w:r w:rsidR="002076A6">
        <w:rPr>
          <w:rFonts w:ascii="Georgia" w:hAnsi="Georgia"/>
          <w:lang w:val="fr-CA"/>
        </w:rPr>
        <w:t xml:space="preserve"> </w:t>
      </w:r>
      <w:r w:rsidRPr="002076A6">
        <w:rPr>
          <w:rFonts w:ascii="Georgia" w:hAnsi="Georgia"/>
          <w:lang w:val="fr-CA"/>
        </w:rPr>
        <w:t xml:space="preserve">Name of </w:t>
      </w:r>
      <w:r w:rsidR="002076A6">
        <w:rPr>
          <w:rFonts w:ascii="Georgia" w:hAnsi="Georgia"/>
          <w:lang w:val="fr-CA"/>
        </w:rPr>
        <w:t xml:space="preserve">the </w:t>
      </w:r>
      <w:r w:rsidRPr="002076A6">
        <w:rPr>
          <w:rFonts w:ascii="Georgia" w:hAnsi="Georgia"/>
          <w:lang w:val="fr-CA"/>
        </w:rPr>
        <w:t>candidate</w:t>
      </w:r>
      <w:r w:rsidR="009532F8" w:rsidRPr="002076A6">
        <w:rPr>
          <w:rFonts w:ascii="Georgia" w:hAnsi="Georgia"/>
          <w:lang w:val="fr-CA"/>
        </w:rPr>
        <w:t xml:space="preserve">: </w:t>
      </w:r>
    </w:p>
    <w:p w14:paraId="14ECAA08" w14:textId="2575107C" w:rsidR="00E240A5" w:rsidRDefault="002076A6" w:rsidP="00E240A5">
      <w:pPr>
        <w:ind w:left="2160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Type de programme / Program</w:t>
      </w:r>
      <w:r w:rsidR="00F63E95">
        <w:rPr>
          <w:rFonts w:ascii="Georgia" w:hAnsi="Georgia"/>
          <w:lang w:val="fr-CA"/>
        </w:rPr>
        <w:t xml:space="preserve"> :       </w:t>
      </w:r>
    </w:p>
    <w:p w14:paraId="56439EB7" w14:textId="18682147" w:rsidR="009532F8" w:rsidRPr="009E5F31" w:rsidRDefault="00F63E95" w:rsidP="00E240A5">
      <w:pPr>
        <w:ind w:left="2160"/>
        <w:rPr>
          <w:rFonts w:ascii="Georgia" w:hAnsi="Georgia"/>
        </w:rPr>
      </w:pPr>
      <w:r>
        <w:rPr>
          <w:rFonts w:ascii="Georgia" w:hAnsi="Georgia"/>
          <w:lang w:val="fr-CA"/>
        </w:rPr>
        <w:t xml:space="preserve">          </w:t>
      </w:r>
      <w:r w:rsidRPr="009E5F31">
        <w:rPr>
          <w:rFonts w:ascii="Georgia" w:hAnsi="Georgia"/>
        </w:rPr>
        <w:t xml:space="preserve">Ph.D.   </w:t>
      </w:r>
      <w:r w:rsidR="00E240A5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240A5" w:rsidRPr="009E5F31">
        <w:rPr>
          <w:rFonts w:ascii="Georgia" w:hAnsi="Georgia"/>
        </w:rPr>
        <w:instrText xml:space="preserve"> FORMCHECKBOX </w:instrText>
      </w:r>
      <w:r w:rsidR="00EA0D3E">
        <w:rPr>
          <w:rFonts w:ascii="Georgia" w:hAnsi="Georgia"/>
          <w:lang w:val="fr-CA"/>
        </w:rPr>
      </w:r>
      <w:r w:rsidR="00EA0D3E">
        <w:rPr>
          <w:rFonts w:ascii="Georgia" w:hAnsi="Georgia"/>
          <w:lang w:val="fr-CA"/>
        </w:rPr>
        <w:fldChar w:fldCharType="separate"/>
      </w:r>
      <w:r w:rsidR="00E240A5">
        <w:rPr>
          <w:rFonts w:ascii="Georgia" w:hAnsi="Georgia"/>
          <w:lang w:val="fr-CA"/>
        </w:rPr>
        <w:fldChar w:fldCharType="end"/>
      </w:r>
      <w:bookmarkEnd w:id="0"/>
      <w:r w:rsidRPr="009E5F31">
        <w:rPr>
          <w:rFonts w:ascii="Georgia" w:hAnsi="Georgia"/>
        </w:rPr>
        <w:t xml:space="preserve">          </w:t>
      </w:r>
      <w:r w:rsidR="00E240A5" w:rsidRPr="009E5F31">
        <w:rPr>
          <w:rFonts w:ascii="Georgia" w:hAnsi="Georgia"/>
        </w:rPr>
        <w:t xml:space="preserve">  </w:t>
      </w:r>
      <w:r w:rsidRPr="009E5F31">
        <w:rPr>
          <w:rFonts w:ascii="Georgia" w:hAnsi="Georgia"/>
        </w:rPr>
        <w:t>Postdoc</w:t>
      </w:r>
      <w:r w:rsidR="00E240A5" w:rsidRPr="009E5F31">
        <w:rPr>
          <w:rFonts w:ascii="Georgia" w:hAnsi="Georgia"/>
        </w:rPr>
        <w:t xml:space="preserve">  </w:t>
      </w:r>
      <w:r w:rsidR="00E240A5"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240A5" w:rsidRPr="009E5F31">
        <w:rPr>
          <w:rFonts w:ascii="Georgia" w:hAnsi="Georgia"/>
        </w:rPr>
        <w:instrText xml:space="preserve"> FORMCHECKBOX </w:instrText>
      </w:r>
      <w:r w:rsidR="00EA0D3E">
        <w:rPr>
          <w:rFonts w:ascii="Georgia" w:hAnsi="Georgia"/>
          <w:lang w:val="fr-CA"/>
        </w:rPr>
      </w:r>
      <w:r w:rsidR="00EA0D3E">
        <w:rPr>
          <w:rFonts w:ascii="Georgia" w:hAnsi="Georgia"/>
          <w:lang w:val="fr-CA"/>
        </w:rPr>
        <w:fldChar w:fldCharType="separate"/>
      </w:r>
      <w:r w:rsidR="00E240A5">
        <w:rPr>
          <w:rFonts w:ascii="Georgia" w:hAnsi="Georgia"/>
          <w:lang w:val="fr-CA"/>
        </w:rPr>
        <w:fldChar w:fldCharType="end"/>
      </w:r>
      <w:bookmarkEnd w:id="1"/>
    </w:p>
    <w:p w14:paraId="7B2CB9F4" w14:textId="1966EF35" w:rsidR="009532F8" w:rsidRPr="00ED576E" w:rsidRDefault="00ED576E" w:rsidP="00ED576E">
      <w:pPr>
        <w:ind w:left="2160"/>
        <w:rPr>
          <w:rFonts w:ascii="Georgia" w:hAnsi="Georgia"/>
        </w:rPr>
      </w:pPr>
      <w:r w:rsidRPr="00ED576E">
        <w:rPr>
          <w:rFonts w:ascii="Georgia" w:hAnsi="Georgia"/>
        </w:rPr>
        <w:t xml:space="preserve">        Nom du </w:t>
      </w:r>
      <w:proofErr w:type="spellStart"/>
      <w:r w:rsidRPr="00ED576E">
        <w:rPr>
          <w:rFonts w:ascii="Georgia" w:hAnsi="Georgia"/>
        </w:rPr>
        <w:t>superviseur</w:t>
      </w:r>
      <w:proofErr w:type="spellEnd"/>
      <w:r w:rsidRPr="00ED576E">
        <w:rPr>
          <w:rFonts w:ascii="Georgia" w:hAnsi="Georgia"/>
        </w:rPr>
        <w:t xml:space="preserve"> /</w:t>
      </w:r>
      <w:r w:rsidR="002076A6">
        <w:rPr>
          <w:rFonts w:ascii="Georgia" w:hAnsi="Georgia"/>
        </w:rPr>
        <w:t xml:space="preserve"> </w:t>
      </w:r>
      <w:r w:rsidRPr="00ED576E">
        <w:rPr>
          <w:rFonts w:ascii="Georgia" w:hAnsi="Georgia"/>
        </w:rPr>
        <w:t>Name of the s</w:t>
      </w:r>
      <w:r w:rsidR="00F63E95" w:rsidRPr="00ED576E">
        <w:rPr>
          <w:rFonts w:ascii="Georgia" w:hAnsi="Georgia"/>
        </w:rPr>
        <w:t>upervisor</w:t>
      </w:r>
      <w:r w:rsidR="009532F8" w:rsidRPr="00ED576E">
        <w:rPr>
          <w:rFonts w:ascii="Georgia" w:hAnsi="Georgia"/>
        </w:rPr>
        <w:t>:</w:t>
      </w:r>
    </w:p>
    <w:p w14:paraId="7DE6BFEC" w14:textId="4233FEE4" w:rsidR="009532F8" w:rsidRPr="002076A6" w:rsidRDefault="00ED576E" w:rsidP="00ED576E">
      <w:pPr>
        <w:ind w:left="2160"/>
        <w:rPr>
          <w:rFonts w:ascii="Georgia" w:hAnsi="Georgia"/>
          <w:lang w:val="fr-CA"/>
        </w:rPr>
      </w:pPr>
      <w:r w:rsidRPr="009E5F31">
        <w:t xml:space="preserve">        </w:t>
      </w:r>
      <w:r w:rsidR="00F63E95" w:rsidRPr="002076A6">
        <w:rPr>
          <w:rFonts w:ascii="Georgia" w:hAnsi="Georgia"/>
          <w:lang w:val="fr-CA"/>
        </w:rPr>
        <w:t>Titre du Projet</w:t>
      </w:r>
      <w:r w:rsidR="002076A6">
        <w:rPr>
          <w:rFonts w:ascii="Georgia" w:hAnsi="Georgia"/>
          <w:lang w:val="fr-CA"/>
        </w:rPr>
        <w:t xml:space="preserve"> </w:t>
      </w:r>
      <w:r w:rsidR="00F63E95" w:rsidRPr="002076A6">
        <w:rPr>
          <w:rFonts w:ascii="Georgia" w:hAnsi="Georgia"/>
          <w:lang w:val="fr-CA"/>
        </w:rPr>
        <w:t>/</w:t>
      </w:r>
      <w:r w:rsidR="002076A6">
        <w:rPr>
          <w:rFonts w:ascii="Georgia" w:hAnsi="Georgia"/>
          <w:lang w:val="fr-CA"/>
        </w:rPr>
        <w:t xml:space="preserve"> </w:t>
      </w:r>
      <w:proofErr w:type="spellStart"/>
      <w:r w:rsidR="00F63E95" w:rsidRPr="002076A6">
        <w:rPr>
          <w:rFonts w:ascii="Georgia" w:hAnsi="Georgia"/>
          <w:lang w:val="fr-CA"/>
        </w:rPr>
        <w:t>Title</w:t>
      </w:r>
      <w:proofErr w:type="spellEnd"/>
      <w:r w:rsidR="00F63E95" w:rsidRPr="002076A6">
        <w:rPr>
          <w:rFonts w:ascii="Georgia" w:hAnsi="Georgia"/>
          <w:lang w:val="fr-CA"/>
        </w:rPr>
        <w:t xml:space="preserve"> of the </w:t>
      </w:r>
      <w:proofErr w:type="spellStart"/>
      <w:r w:rsidR="00F63E95" w:rsidRPr="002076A6">
        <w:rPr>
          <w:rFonts w:ascii="Georgia" w:hAnsi="Georgia"/>
          <w:lang w:val="fr-CA"/>
        </w:rPr>
        <w:t>project</w:t>
      </w:r>
      <w:proofErr w:type="spellEnd"/>
      <w:r w:rsidR="009532F8" w:rsidRPr="002076A6">
        <w:rPr>
          <w:rFonts w:ascii="Georgia" w:hAnsi="Georgia"/>
          <w:lang w:val="fr-CA"/>
        </w:rPr>
        <w:t>:</w:t>
      </w:r>
    </w:p>
    <w:p w14:paraId="185DAB5C" w14:textId="06658D4C" w:rsidR="009532F8" w:rsidRDefault="009532F8">
      <w:pPr>
        <w:rPr>
          <w:lang w:val="fr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2076A6" w14:paraId="6EE13AF2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66BBA49D" w14:textId="3A0ED6A5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>CV du CANDIDAT / CANDIDATE CV (</w:t>
            </w:r>
            <w:r>
              <w:rPr>
                <w:b/>
                <w:bCs/>
                <w:lang w:val="fr-CA"/>
              </w:rPr>
              <w:t>3</w:t>
            </w:r>
            <w:r w:rsidRPr="00A93EF4">
              <w:rPr>
                <w:b/>
                <w:bCs/>
                <w:lang w:val="fr-CA"/>
              </w:rPr>
              <w:t>0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47A70E6D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2C6CFA25" w14:textId="77777777" w:rsidTr="00897225">
        <w:tc>
          <w:tcPr>
            <w:tcW w:w="7792" w:type="dxa"/>
          </w:tcPr>
          <w:p w14:paraId="519F3D77" w14:textId="77777777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6505D944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1956694D" w14:textId="77777777" w:rsidTr="00897225">
        <w:tc>
          <w:tcPr>
            <w:tcW w:w="7792" w:type="dxa"/>
          </w:tcPr>
          <w:p w14:paraId="6BC51B41" w14:textId="77777777" w:rsidR="00473058" w:rsidRPr="00A93EF4" w:rsidRDefault="00473058" w:rsidP="00473058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en-US"/>
              </w:rPr>
            </w:pPr>
            <w:r w:rsidRPr="00A93EF4">
              <w:rPr>
                <w:lang w:val="en-US"/>
              </w:rPr>
              <w:t>Bourses, prix, distinctions / Scholarships, awards, prizes</w:t>
            </w:r>
          </w:p>
        </w:tc>
        <w:tc>
          <w:tcPr>
            <w:tcW w:w="1842" w:type="dxa"/>
          </w:tcPr>
          <w:p w14:paraId="03B38733" w14:textId="626EC031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AD78D2">
              <w:rPr>
                <w:lang w:val="fr-CA"/>
              </w:rPr>
              <w:t>5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14:paraId="0D1343A8" w14:textId="77777777" w:rsidTr="00897225">
        <w:tc>
          <w:tcPr>
            <w:tcW w:w="7792" w:type="dxa"/>
          </w:tcPr>
          <w:p w14:paraId="2312642D" w14:textId="67B7270A" w:rsidR="00473058" w:rsidRDefault="00473058" w:rsidP="00473058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Publications </w:t>
            </w:r>
            <w:r w:rsidR="00BD025B">
              <w:rPr>
                <w:lang w:val="fr-CA"/>
              </w:rPr>
              <w:t>(articles)</w:t>
            </w:r>
            <w:r>
              <w:rPr>
                <w:lang w:val="fr-CA"/>
              </w:rPr>
              <w:t xml:space="preserve"> / Publications </w:t>
            </w:r>
            <w:r w:rsidR="00BD025B">
              <w:rPr>
                <w:lang w:val="fr-CA"/>
              </w:rPr>
              <w:t>(articles)</w:t>
            </w:r>
          </w:p>
        </w:tc>
        <w:tc>
          <w:tcPr>
            <w:tcW w:w="1842" w:type="dxa"/>
          </w:tcPr>
          <w:p w14:paraId="1399C47A" w14:textId="4E081574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AD78D2">
              <w:rPr>
                <w:lang w:val="fr-CA"/>
              </w:rPr>
              <w:t>8</w:t>
            </w:r>
            <w:r>
              <w:rPr>
                <w:lang w:val="fr-CA"/>
              </w:rPr>
              <w:t xml:space="preserve"> points</w:t>
            </w:r>
          </w:p>
        </w:tc>
      </w:tr>
      <w:tr w:rsidR="00BD025B" w14:paraId="1AA7ECD0" w14:textId="77777777" w:rsidTr="00897225">
        <w:tc>
          <w:tcPr>
            <w:tcW w:w="7792" w:type="dxa"/>
          </w:tcPr>
          <w:p w14:paraId="6C10812B" w14:textId="094B0A29" w:rsidR="00BD025B" w:rsidRDefault="00BD025B" w:rsidP="00473058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Présentations</w:t>
            </w:r>
            <w:r w:rsidR="00AD3AF7">
              <w:rPr>
                <w:lang w:val="fr-CA"/>
              </w:rPr>
              <w:t xml:space="preserve"> (orales, affiches)</w:t>
            </w:r>
            <w:r>
              <w:rPr>
                <w:lang w:val="fr-CA"/>
              </w:rPr>
              <w:t xml:space="preserve"> / </w:t>
            </w:r>
            <w:proofErr w:type="spellStart"/>
            <w:r>
              <w:rPr>
                <w:lang w:val="fr-CA"/>
              </w:rPr>
              <w:t>Presentations</w:t>
            </w:r>
            <w:proofErr w:type="spellEnd"/>
            <w:r w:rsidR="00AD3AF7">
              <w:rPr>
                <w:lang w:val="fr-CA"/>
              </w:rPr>
              <w:t xml:space="preserve"> (</w:t>
            </w:r>
            <w:proofErr w:type="spellStart"/>
            <w:r w:rsidR="00AD3AF7">
              <w:rPr>
                <w:lang w:val="fr-CA"/>
              </w:rPr>
              <w:t>talks</w:t>
            </w:r>
            <w:proofErr w:type="spellEnd"/>
            <w:r w:rsidR="00AD3AF7">
              <w:rPr>
                <w:lang w:val="fr-CA"/>
              </w:rPr>
              <w:t>, posters)</w:t>
            </w:r>
          </w:p>
        </w:tc>
        <w:tc>
          <w:tcPr>
            <w:tcW w:w="1842" w:type="dxa"/>
          </w:tcPr>
          <w:p w14:paraId="50384B27" w14:textId="35B04B66" w:rsidR="00BD025B" w:rsidRDefault="00BD025B" w:rsidP="00897225">
            <w:pPr>
              <w:spacing w:before="60" w:after="6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..</w:t>
            </w:r>
            <w:proofErr w:type="gramEnd"/>
            <w:r>
              <w:rPr>
                <w:lang w:val="fr-CA"/>
              </w:rPr>
              <w:t xml:space="preserve">/ </w:t>
            </w:r>
            <w:r w:rsidR="00AD78D2">
              <w:rPr>
                <w:lang w:val="fr-CA"/>
              </w:rPr>
              <w:t>5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14:paraId="74079051" w14:textId="77777777" w:rsidTr="00897225">
        <w:tc>
          <w:tcPr>
            <w:tcW w:w="7792" w:type="dxa"/>
          </w:tcPr>
          <w:p w14:paraId="37173483" w14:textId="6CA6163A" w:rsidR="00BD025B" w:rsidRPr="00BD025B" w:rsidRDefault="00EA0D3E" w:rsidP="00BD025B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Lettre de soutien / Support </w:t>
            </w:r>
            <w:proofErr w:type="spellStart"/>
            <w:r>
              <w:rPr>
                <w:lang w:val="fr-CA"/>
              </w:rPr>
              <w:t>letter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supervisor</w:t>
            </w:r>
            <w:proofErr w:type="spellEnd"/>
          </w:p>
        </w:tc>
        <w:tc>
          <w:tcPr>
            <w:tcW w:w="1842" w:type="dxa"/>
          </w:tcPr>
          <w:p w14:paraId="10464D13" w14:textId="3E06E209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EA0D3E">
              <w:rPr>
                <w:lang w:val="fr-CA"/>
              </w:rPr>
              <w:t>8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14:paraId="56FF5C19" w14:textId="77777777" w:rsidTr="00897225">
        <w:tc>
          <w:tcPr>
            <w:tcW w:w="7792" w:type="dxa"/>
          </w:tcPr>
          <w:p w14:paraId="61385907" w14:textId="66CE9F48" w:rsidR="00EA0D3E" w:rsidRPr="00554235" w:rsidRDefault="00EA0D3E" w:rsidP="00473058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Expériences en recherche, enseignement, ou autres initiatives* / </w:t>
            </w:r>
            <w:proofErr w:type="spellStart"/>
            <w:r>
              <w:rPr>
                <w:lang w:val="fr-CA"/>
              </w:rPr>
              <w:t>Research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experience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teaching</w:t>
            </w:r>
            <w:proofErr w:type="spellEnd"/>
            <w:r>
              <w:rPr>
                <w:lang w:val="fr-CA"/>
              </w:rPr>
              <w:t xml:space="preserve"> or </w:t>
            </w: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initiatives</w:t>
            </w:r>
          </w:p>
        </w:tc>
        <w:tc>
          <w:tcPr>
            <w:tcW w:w="1842" w:type="dxa"/>
          </w:tcPr>
          <w:p w14:paraId="49BC4712" w14:textId="013CFE3F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EA0D3E">
              <w:rPr>
                <w:lang w:val="fr-CA"/>
              </w:rPr>
              <w:t>4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:rsidRPr="006E2715" w14:paraId="66287544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1D7D0DC4" w14:textId="77777777" w:rsidR="00473058" w:rsidRPr="00A93EF4" w:rsidRDefault="00473058" w:rsidP="00897225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pour le CV / Total score for the CV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185D425" w14:textId="51B8BDB9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30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5C83AE2E" w14:textId="77777777" w:rsidR="009532F8" w:rsidRDefault="009532F8" w:rsidP="009532F8">
      <w:pPr>
        <w:rPr>
          <w:lang w:val="fr-CA"/>
        </w:rPr>
      </w:pPr>
    </w:p>
    <w:p w14:paraId="11109491" w14:textId="77777777" w:rsidR="00473058" w:rsidRPr="00473058" w:rsidRDefault="00473058" w:rsidP="00473058">
      <w:pPr>
        <w:spacing w:before="120"/>
        <w:rPr>
          <w:lang w:val="fr-CA"/>
        </w:rPr>
      </w:pPr>
      <w:r w:rsidRPr="00473058">
        <w:rPr>
          <w:lang w:val="fr-CA"/>
        </w:rPr>
        <w:t xml:space="preserve">* Toute initiative impliquant un certain leadership du candidat, bénévolat ou activités d’application des connaissances / </w:t>
      </w:r>
      <w:proofErr w:type="spellStart"/>
      <w:r w:rsidRPr="00473058">
        <w:rPr>
          <w:lang w:val="fr-CA"/>
        </w:rPr>
        <w:t>Any</w:t>
      </w:r>
      <w:proofErr w:type="spellEnd"/>
      <w:r w:rsidRPr="00473058">
        <w:rPr>
          <w:lang w:val="fr-CA"/>
        </w:rPr>
        <w:t xml:space="preserve"> initiative </w:t>
      </w:r>
      <w:proofErr w:type="spellStart"/>
      <w:r w:rsidRPr="00473058">
        <w:rPr>
          <w:lang w:val="fr-CA"/>
        </w:rPr>
        <w:t>involving</w:t>
      </w:r>
      <w:proofErr w:type="spellEnd"/>
      <w:r w:rsidRPr="00473058">
        <w:rPr>
          <w:lang w:val="fr-CA"/>
        </w:rPr>
        <w:t xml:space="preserve"> leadership, </w:t>
      </w:r>
      <w:proofErr w:type="spellStart"/>
      <w:r w:rsidRPr="00473058">
        <w:rPr>
          <w:lang w:val="fr-CA"/>
        </w:rPr>
        <w:t>volunteer</w:t>
      </w:r>
      <w:proofErr w:type="spellEnd"/>
      <w:r w:rsidRPr="00473058">
        <w:rPr>
          <w:lang w:val="fr-CA"/>
        </w:rPr>
        <w:t xml:space="preserve"> </w:t>
      </w:r>
      <w:proofErr w:type="spellStart"/>
      <w:r w:rsidRPr="00473058">
        <w:rPr>
          <w:lang w:val="fr-CA"/>
        </w:rPr>
        <w:t>work</w:t>
      </w:r>
      <w:proofErr w:type="spellEnd"/>
      <w:r w:rsidRPr="00473058">
        <w:rPr>
          <w:lang w:val="fr-CA"/>
        </w:rPr>
        <w:t xml:space="preserve"> or </w:t>
      </w:r>
      <w:proofErr w:type="spellStart"/>
      <w:r w:rsidRPr="00473058">
        <w:rPr>
          <w:lang w:val="fr-CA"/>
        </w:rPr>
        <w:t>activities</w:t>
      </w:r>
      <w:proofErr w:type="spellEnd"/>
      <w:r w:rsidRPr="00473058">
        <w:rPr>
          <w:lang w:val="fr-CA"/>
        </w:rPr>
        <w:t xml:space="preserve"> of </w:t>
      </w:r>
      <w:proofErr w:type="spellStart"/>
      <w:r w:rsidRPr="00473058">
        <w:rPr>
          <w:lang w:val="fr-CA"/>
        </w:rPr>
        <w:t>knowledge</w:t>
      </w:r>
      <w:proofErr w:type="spellEnd"/>
      <w:r w:rsidRPr="00473058">
        <w:rPr>
          <w:lang w:val="fr-CA"/>
        </w:rPr>
        <w:t xml:space="preserve"> translation.</w:t>
      </w:r>
    </w:p>
    <w:p w14:paraId="4A67BA86" w14:textId="647EE723" w:rsidR="009532F8" w:rsidRPr="009532F8" w:rsidRDefault="00473058" w:rsidP="009532F8">
      <w:pPr>
        <w:pStyle w:val="ListParagraph"/>
        <w:rPr>
          <w:lang w:val="fr-CA"/>
        </w:rPr>
      </w:pPr>
      <w:ins w:id="2" w:author="Andrée Lessard, Dr" w:date="2021-08-27T14:56:00Z">
        <w:r>
          <w:rPr>
            <w:lang w:val="fr-CA"/>
          </w:rPr>
          <w:t xml:space="preserve">   </w:t>
        </w:r>
      </w:ins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2076A6" w14:paraId="1E8E4741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219FD079" w14:textId="77777777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PROJET DE RECHERCHE</w:t>
            </w:r>
            <w:r w:rsidRPr="00A93EF4">
              <w:rPr>
                <w:b/>
                <w:bCs/>
                <w:lang w:val="fr-CA"/>
              </w:rPr>
              <w:t xml:space="preserve"> / </w:t>
            </w:r>
            <w:r>
              <w:rPr>
                <w:b/>
                <w:bCs/>
                <w:lang w:val="fr-CA"/>
              </w:rPr>
              <w:t>RESEARCH PROJECT</w:t>
            </w:r>
            <w:r w:rsidRPr="00A93EF4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0B0D76AB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4BF54630" w14:textId="77777777" w:rsidTr="00897225">
        <w:tc>
          <w:tcPr>
            <w:tcW w:w="7792" w:type="dxa"/>
          </w:tcPr>
          <w:p w14:paraId="535046E1" w14:textId="77777777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49BBFD67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52EC1CD3" w14:textId="77777777" w:rsidTr="00897225">
        <w:tc>
          <w:tcPr>
            <w:tcW w:w="7792" w:type="dxa"/>
          </w:tcPr>
          <w:p w14:paraId="1B927D40" w14:textId="77777777" w:rsidR="00473058" w:rsidRPr="006B6373" w:rsidRDefault="00473058" w:rsidP="004730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lang w:val="fr-CA"/>
              </w:rPr>
            </w:pPr>
            <w:r w:rsidRPr="006B6373">
              <w:rPr>
                <w:lang w:val="fr-CA"/>
              </w:rPr>
              <w:t xml:space="preserve">Justification du projet / </w:t>
            </w:r>
            <w:proofErr w:type="spellStart"/>
            <w:r w:rsidRPr="006B6373">
              <w:rPr>
                <w:lang w:val="fr-CA"/>
              </w:rPr>
              <w:t>Rationale</w:t>
            </w:r>
            <w:proofErr w:type="spellEnd"/>
            <w:r w:rsidRPr="006B6373">
              <w:rPr>
                <w:lang w:val="fr-CA"/>
              </w:rPr>
              <w:t xml:space="preserve"> o</w:t>
            </w:r>
            <w:r>
              <w:rPr>
                <w:lang w:val="fr-CA"/>
              </w:rPr>
              <w:t xml:space="preserve">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5DDBC39C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677439C6" w14:textId="77777777" w:rsidTr="00897225">
        <w:tc>
          <w:tcPr>
            <w:tcW w:w="7792" w:type="dxa"/>
          </w:tcPr>
          <w:p w14:paraId="471AACBC" w14:textId="4525CDED" w:rsidR="00473058" w:rsidRPr="00473058" w:rsidRDefault="00473058" w:rsidP="00473058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 w:rsidRPr="00473058">
              <w:rPr>
                <w:lang w:val="fr-CA"/>
              </w:rPr>
              <w:t>Clarté des objectif</w:t>
            </w:r>
            <w:r>
              <w:rPr>
                <w:lang w:val="fr-CA"/>
              </w:rPr>
              <w:t>s (et hypothèses si applicable)</w:t>
            </w:r>
            <w:r w:rsidRPr="00473058">
              <w:rPr>
                <w:lang w:val="fr-CA"/>
              </w:rPr>
              <w:t xml:space="preserve"> / Clarity of the objectives (and hypothèses if applicable)</w:t>
            </w:r>
          </w:p>
        </w:tc>
        <w:tc>
          <w:tcPr>
            <w:tcW w:w="1842" w:type="dxa"/>
          </w:tcPr>
          <w:p w14:paraId="65617938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29678570" w14:textId="77777777" w:rsidTr="00897225">
        <w:tc>
          <w:tcPr>
            <w:tcW w:w="7792" w:type="dxa"/>
          </w:tcPr>
          <w:p w14:paraId="70D9585D" w14:textId="77777777" w:rsidR="00473058" w:rsidRPr="00554235" w:rsidRDefault="00473058" w:rsidP="00473058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Validité et pertinence de la méthodologie/</w:t>
            </w:r>
            <w:proofErr w:type="spellStart"/>
            <w:r>
              <w:rPr>
                <w:lang w:val="fr-CA"/>
              </w:rPr>
              <w:t>Validity</w:t>
            </w:r>
            <w:proofErr w:type="spellEnd"/>
            <w:r>
              <w:rPr>
                <w:lang w:val="fr-CA"/>
              </w:rPr>
              <w:t xml:space="preserve"> and relevance of the </w:t>
            </w:r>
            <w:proofErr w:type="spellStart"/>
            <w:r>
              <w:rPr>
                <w:lang w:val="fr-CA"/>
              </w:rPr>
              <w:t>methodology</w:t>
            </w:r>
            <w:proofErr w:type="spellEnd"/>
          </w:p>
        </w:tc>
        <w:tc>
          <w:tcPr>
            <w:tcW w:w="1842" w:type="dxa"/>
          </w:tcPr>
          <w:p w14:paraId="5D1FD627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0D9B95A2" w14:textId="77777777" w:rsidTr="00897225">
        <w:tc>
          <w:tcPr>
            <w:tcW w:w="7792" w:type="dxa"/>
          </w:tcPr>
          <w:p w14:paraId="0376E96A" w14:textId="77777777" w:rsidR="00473058" w:rsidRPr="00554235" w:rsidRDefault="00473058" w:rsidP="00473058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Faisabilité du projet / </w:t>
            </w:r>
            <w:proofErr w:type="spellStart"/>
            <w:r>
              <w:rPr>
                <w:lang w:val="fr-CA"/>
              </w:rPr>
              <w:t>Feasibility</w:t>
            </w:r>
            <w:proofErr w:type="spellEnd"/>
            <w:r>
              <w:rPr>
                <w:lang w:val="fr-CA"/>
              </w:rPr>
              <w:t xml:space="preserve"> of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03E5452E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:rsidRPr="00266B69" w14:paraId="0C27449E" w14:textId="77777777" w:rsidTr="00897225">
        <w:tc>
          <w:tcPr>
            <w:tcW w:w="7792" w:type="dxa"/>
          </w:tcPr>
          <w:p w14:paraId="24C829DE" w14:textId="77777777" w:rsidR="00473058" w:rsidRDefault="00473058" w:rsidP="00473058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Impact et originalité du projet/Impact and </w:t>
            </w:r>
            <w:proofErr w:type="spellStart"/>
            <w:r>
              <w:rPr>
                <w:lang w:val="fr-CA"/>
              </w:rPr>
              <w:t>originality</w:t>
            </w:r>
            <w:proofErr w:type="spellEnd"/>
            <w:r>
              <w:rPr>
                <w:lang w:val="fr-CA"/>
              </w:rPr>
              <w:t xml:space="preserve"> of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2DFADE1A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..</w:t>
            </w:r>
            <w:proofErr w:type="gramEnd"/>
            <w:r>
              <w:rPr>
                <w:lang w:val="fr-CA"/>
              </w:rPr>
              <w:t>/3 points</w:t>
            </w:r>
          </w:p>
        </w:tc>
      </w:tr>
      <w:tr w:rsidR="00473058" w:rsidRPr="006E2715" w14:paraId="2345A59F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59802B94" w14:textId="77777777" w:rsidR="00473058" w:rsidRPr="00A93EF4" w:rsidRDefault="00473058" w:rsidP="00897225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pour le projet de recherche / Total score for the </w:t>
            </w:r>
            <w:proofErr w:type="spellStart"/>
            <w:r>
              <w:rPr>
                <w:b/>
                <w:bCs/>
                <w:lang w:val="fr-CA"/>
              </w:rPr>
              <w:t>research</w:t>
            </w:r>
            <w:proofErr w:type="spellEnd"/>
            <w:r>
              <w:rPr>
                <w:b/>
                <w:bCs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  <w:shd w:val="clear" w:color="auto" w:fill="B4C6E7" w:themeFill="accent1" w:themeFillTint="66"/>
          </w:tcPr>
          <w:p w14:paraId="25149FDD" w14:textId="003A80ED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086B8864" w14:textId="77777777" w:rsidR="009532F8" w:rsidRDefault="009532F8">
      <w:pPr>
        <w:rPr>
          <w:lang w:val="fr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2076A6" w14:paraId="0A51250B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520AED54" w14:textId="353B9721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POSTDOCS : PLAN DE CARRIÈRE</w:t>
            </w:r>
            <w:r w:rsidRPr="00A93EF4">
              <w:rPr>
                <w:b/>
                <w:bCs/>
                <w:lang w:val="fr-CA"/>
              </w:rPr>
              <w:t xml:space="preserve"> / </w:t>
            </w:r>
            <w:r>
              <w:rPr>
                <w:b/>
                <w:bCs/>
                <w:lang w:val="fr-CA"/>
              </w:rPr>
              <w:t>CAREER PLAN</w:t>
            </w:r>
            <w:r w:rsidRPr="00A93EF4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5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083F9559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71DDAA07" w14:textId="77777777" w:rsidTr="00897225">
        <w:tc>
          <w:tcPr>
            <w:tcW w:w="7792" w:type="dxa"/>
          </w:tcPr>
          <w:p w14:paraId="6606C2D4" w14:textId="77777777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2C6D22D2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4CDB5A4F" w14:textId="77777777" w:rsidTr="00897225">
        <w:tc>
          <w:tcPr>
            <w:tcW w:w="7792" w:type="dxa"/>
          </w:tcPr>
          <w:p w14:paraId="5FD0C348" w14:textId="2046B6CA" w:rsidR="00473058" w:rsidRPr="006B6373" w:rsidRDefault="00473058" w:rsidP="0047305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Pertinence du choix de </w:t>
            </w:r>
            <w:r w:rsidR="00866765">
              <w:rPr>
                <w:lang w:val="fr-CA"/>
              </w:rPr>
              <w:t>laboratoire</w:t>
            </w:r>
            <w:r w:rsidRPr="006B6373">
              <w:rPr>
                <w:lang w:val="fr-CA"/>
              </w:rPr>
              <w:t xml:space="preserve"> / </w:t>
            </w:r>
            <w:r>
              <w:rPr>
                <w:lang w:val="fr-CA"/>
              </w:rPr>
              <w:t xml:space="preserve">Relevance of the postdoc </w:t>
            </w:r>
            <w:proofErr w:type="spellStart"/>
            <w:r>
              <w:rPr>
                <w:lang w:val="fr-CA"/>
              </w:rPr>
              <w:t>lab</w:t>
            </w:r>
            <w:proofErr w:type="spellEnd"/>
          </w:p>
        </w:tc>
        <w:tc>
          <w:tcPr>
            <w:tcW w:w="1842" w:type="dxa"/>
          </w:tcPr>
          <w:p w14:paraId="66E07AFE" w14:textId="0E8FFE92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2 points</w:t>
            </w:r>
          </w:p>
        </w:tc>
      </w:tr>
      <w:tr w:rsidR="00473058" w14:paraId="66CEF552" w14:textId="77777777" w:rsidTr="00897225">
        <w:tc>
          <w:tcPr>
            <w:tcW w:w="7792" w:type="dxa"/>
          </w:tcPr>
          <w:p w14:paraId="4DD31714" w14:textId="3865DB6A" w:rsidR="00473058" w:rsidRPr="0066496C" w:rsidRDefault="0066496C" w:rsidP="00473058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lang w:val="fr-CA"/>
              </w:rPr>
            </w:pPr>
            <w:r w:rsidRPr="0066496C">
              <w:rPr>
                <w:lang w:val="fr-CA"/>
              </w:rPr>
              <w:t>Objectifs de carrière</w:t>
            </w:r>
            <w:r w:rsidR="00473058" w:rsidRPr="0066496C">
              <w:rPr>
                <w:lang w:val="fr-CA"/>
              </w:rPr>
              <w:t>/</w:t>
            </w:r>
            <w:proofErr w:type="spellStart"/>
            <w:r w:rsidRPr="0066496C">
              <w:rPr>
                <w:lang w:val="fr-CA"/>
              </w:rPr>
              <w:t>Career</w:t>
            </w:r>
            <w:proofErr w:type="spellEnd"/>
            <w:r w:rsidRPr="0066496C">
              <w:rPr>
                <w:lang w:val="fr-CA"/>
              </w:rPr>
              <w:t xml:space="preserve"> o</w:t>
            </w:r>
            <w:r>
              <w:rPr>
                <w:lang w:val="fr-CA"/>
              </w:rPr>
              <w:t>bjectives</w:t>
            </w:r>
          </w:p>
        </w:tc>
        <w:tc>
          <w:tcPr>
            <w:tcW w:w="1842" w:type="dxa"/>
          </w:tcPr>
          <w:p w14:paraId="36293B26" w14:textId="3023AB9B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866765">
              <w:rPr>
                <w:lang w:val="fr-CA"/>
              </w:rPr>
              <w:t>3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:rsidRPr="006E2715" w14:paraId="4B67F702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432218BA" w14:textId="6DCCCF63" w:rsidR="00473058" w:rsidRPr="0066496C" w:rsidRDefault="00473058" w:rsidP="00897225">
            <w:pPr>
              <w:spacing w:before="60" w:after="60"/>
              <w:rPr>
                <w:b/>
                <w:bCs/>
                <w:lang w:val="fr-CA"/>
              </w:rPr>
            </w:pPr>
            <w:r w:rsidRPr="0066496C">
              <w:rPr>
                <w:b/>
                <w:bCs/>
                <w:lang w:val="fr-CA"/>
              </w:rPr>
              <w:t>Score total pour le p</w:t>
            </w:r>
            <w:r w:rsidR="0066496C" w:rsidRPr="0066496C">
              <w:rPr>
                <w:b/>
                <w:bCs/>
                <w:lang w:val="fr-CA"/>
              </w:rPr>
              <w:t>lan de carrière</w:t>
            </w:r>
            <w:r w:rsidRPr="0066496C">
              <w:rPr>
                <w:b/>
                <w:bCs/>
                <w:lang w:val="fr-CA"/>
              </w:rPr>
              <w:t xml:space="preserve"> / Total score for the </w:t>
            </w:r>
            <w:proofErr w:type="spellStart"/>
            <w:r w:rsidR="0066496C" w:rsidRPr="0066496C">
              <w:rPr>
                <w:b/>
                <w:bCs/>
                <w:lang w:val="fr-CA"/>
              </w:rPr>
              <w:t>c</w:t>
            </w:r>
            <w:r w:rsidR="0066496C">
              <w:rPr>
                <w:b/>
                <w:bCs/>
                <w:lang w:val="fr-CA"/>
              </w:rPr>
              <w:t>areer</w:t>
            </w:r>
            <w:proofErr w:type="spellEnd"/>
            <w:r w:rsidR="0066496C">
              <w:rPr>
                <w:b/>
                <w:bCs/>
                <w:lang w:val="fr-CA"/>
              </w:rPr>
              <w:t xml:space="preserve"> plan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E1B6114" w14:textId="6C9FB86A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 w:rsidR="0066496C">
              <w:rPr>
                <w:b/>
                <w:bCs/>
                <w:lang w:val="fr-CA"/>
              </w:rPr>
              <w:t>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1D8639FC" w14:textId="4672A954" w:rsidR="00076725" w:rsidRPr="00076725" w:rsidRDefault="00076725" w:rsidP="00A1437D">
      <w:pPr>
        <w:pStyle w:val="ListParagraph"/>
        <w:rPr>
          <w:lang w:val="fr-CA"/>
        </w:rPr>
      </w:pPr>
    </w:p>
    <w:p w14:paraId="0699E730" w14:textId="43A62EF4" w:rsidR="00076725" w:rsidRPr="00473058" w:rsidRDefault="00FF4AF2" w:rsidP="00FF4AF2">
      <w:pPr>
        <w:pStyle w:val="ListParagraph"/>
        <w:rPr>
          <w:b/>
          <w:sz w:val="28"/>
          <w:szCs w:val="28"/>
          <w:lang w:val="fr-CA"/>
        </w:rPr>
      </w:pPr>
      <w:r w:rsidRPr="00473058">
        <w:rPr>
          <w:b/>
          <w:sz w:val="28"/>
          <w:szCs w:val="28"/>
          <w:lang w:val="fr-CA"/>
        </w:rPr>
        <w:t>Total Score</w:t>
      </w:r>
      <w:r w:rsidR="00E240A5" w:rsidRPr="00473058">
        <w:rPr>
          <w:b/>
          <w:sz w:val="28"/>
          <w:szCs w:val="28"/>
          <w:lang w:val="fr-CA"/>
        </w:rPr>
        <w:t xml:space="preserve"> (</w:t>
      </w:r>
      <w:r w:rsidR="006025EF" w:rsidRPr="00473058">
        <w:rPr>
          <w:b/>
          <w:sz w:val="28"/>
          <w:szCs w:val="28"/>
          <w:lang w:val="fr-CA"/>
        </w:rPr>
        <w:t>4</w:t>
      </w:r>
      <w:r w:rsidR="00A64491" w:rsidRPr="00473058">
        <w:rPr>
          <w:b/>
          <w:sz w:val="28"/>
          <w:szCs w:val="28"/>
          <w:lang w:val="fr-CA"/>
        </w:rPr>
        <w:t>5</w:t>
      </w:r>
      <w:r w:rsidR="006025EF" w:rsidRPr="00473058">
        <w:rPr>
          <w:b/>
          <w:sz w:val="28"/>
          <w:szCs w:val="28"/>
          <w:lang w:val="fr-CA"/>
        </w:rPr>
        <w:t xml:space="preserve"> ou/or </w:t>
      </w:r>
      <w:r w:rsidR="00E240A5" w:rsidRPr="00473058">
        <w:rPr>
          <w:b/>
          <w:sz w:val="28"/>
          <w:szCs w:val="28"/>
          <w:lang w:val="fr-CA"/>
        </w:rPr>
        <w:t>5</w:t>
      </w:r>
      <w:r w:rsidR="00A64491" w:rsidRPr="00473058">
        <w:rPr>
          <w:b/>
          <w:sz w:val="28"/>
          <w:szCs w:val="28"/>
          <w:lang w:val="fr-CA"/>
        </w:rPr>
        <w:t>0</w:t>
      </w:r>
      <w:r w:rsidR="00E240A5" w:rsidRPr="00473058">
        <w:rPr>
          <w:b/>
          <w:sz w:val="28"/>
          <w:szCs w:val="28"/>
          <w:lang w:val="fr-CA"/>
        </w:rPr>
        <w:t xml:space="preserve"> maximum)</w:t>
      </w:r>
      <w:r w:rsidRPr="00473058">
        <w:rPr>
          <w:b/>
          <w:sz w:val="28"/>
          <w:szCs w:val="28"/>
          <w:lang w:val="fr-CA"/>
        </w:rPr>
        <w:t>:</w:t>
      </w:r>
    </w:p>
    <w:p w14:paraId="42FC8401" w14:textId="1393A960" w:rsidR="00ED576E" w:rsidRPr="00473058" w:rsidRDefault="00ED576E" w:rsidP="00FF4AF2">
      <w:pPr>
        <w:pStyle w:val="ListParagraph"/>
        <w:rPr>
          <w:b/>
          <w:sz w:val="28"/>
          <w:szCs w:val="28"/>
          <w:lang w:val="fr-CA"/>
        </w:rPr>
      </w:pPr>
    </w:p>
    <w:p w14:paraId="65838D65" w14:textId="77777777" w:rsidR="0066496C" w:rsidRPr="00801E18" w:rsidRDefault="0066496C" w:rsidP="0066496C">
      <w:pPr>
        <w:rPr>
          <w:b/>
          <w:sz w:val="24"/>
          <w:szCs w:val="24"/>
          <w:lang w:val="fr-CA"/>
        </w:rPr>
      </w:pPr>
      <w:r w:rsidRPr="00801E18">
        <w:rPr>
          <w:b/>
          <w:sz w:val="24"/>
          <w:szCs w:val="24"/>
          <w:lang w:val="fr-CA"/>
        </w:rPr>
        <w:t xml:space="preserve">SVP, </w:t>
      </w:r>
      <w:r>
        <w:rPr>
          <w:b/>
          <w:sz w:val="24"/>
          <w:szCs w:val="24"/>
          <w:lang w:val="fr-CA"/>
        </w:rPr>
        <w:t>écrivez</w:t>
      </w:r>
      <w:r w:rsidRPr="00801E18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dans</w:t>
      </w:r>
      <w:r w:rsidRPr="00801E18">
        <w:rPr>
          <w:b/>
          <w:sz w:val="24"/>
          <w:szCs w:val="24"/>
          <w:lang w:val="fr-CA"/>
        </w:rPr>
        <w:t xml:space="preserve"> la boite ci-dessous </w:t>
      </w:r>
      <w:r>
        <w:rPr>
          <w:b/>
          <w:sz w:val="24"/>
          <w:szCs w:val="24"/>
          <w:lang w:val="fr-CA"/>
        </w:rPr>
        <w:t>vos</w:t>
      </w:r>
      <w:r w:rsidRPr="00801E18">
        <w:rPr>
          <w:b/>
          <w:sz w:val="24"/>
          <w:szCs w:val="24"/>
          <w:lang w:val="fr-CA"/>
        </w:rPr>
        <w:t xml:space="preserve"> commentaires à l'attention du candidat</w:t>
      </w:r>
      <w:r>
        <w:rPr>
          <w:b/>
          <w:sz w:val="24"/>
          <w:szCs w:val="24"/>
          <w:lang w:val="fr-CA"/>
        </w:rPr>
        <w:t xml:space="preserve"> (si possible, indiquez un point fort du dossier et un point faible):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66496C" w:rsidRPr="002076A6" w14:paraId="2909EA09" w14:textId="77777777" w:rsidTr="00897225">
        <w:tc>
          <w:tcPr>
            <w:tcW w:w="4962" w:type="dxa"/>
            <w:shd w:val="clear" w:color="auto" w:fill="1F3864" w:themeFill="accent1" w:themeFillShade="80"/>
          </w:tcPr>
          <w:p w14:paraId="02D43755" w14:textId="77777777" w:rsidR="0066496C" w:rsidRPr="00A93EF4" w:rsidRDefault="0066496C" w:rsidP="0089722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 xml:space="preserve">Commentaire : point fort / Comment: </w:t>
            </w:r>
            <w:proofErr w:type="spellStart"/>
            <w:r w:rsidRPr="00A93EF4">
              <w:rPr>
                <w:b/>
                <w:sz w:val="21"/>
                <w:szCs w:val="21"/>
                <w:lang w:val="fr-CA"/>
              </w:rPr>
              <w:t>strength</w:t>
            </w:r>
            <w:proofErr w:type="spellEnd"/>
          </w:p>
        </w:tc>
        <w:tc>
          <w:tcPr>
            <w:tcW w:w="4677" w:type="dxa"/>
            <w:shd w:val="clear" w:color="auto" w:fill="1F3864" w:themeFill="accent1" w:themeFillShade="80"/>
          </w:tcPr>
          <w:p w14:paraId="225B70FA" w14:textId="77777777" w:rsidR="0066496C" w:rsidRPr="00A93EF4" w:rsidRDefault="0066496C" w:rsidP="0089722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 xml:space="preserve">Commentaire : point faible / Comment: </w:t>
            </w:r>
            <w:proofErr w:type="spellStart"/>
            <w:r w:rsidRPr="00A93EF4">
              <w:rPr>
                <w:b/>
                <w:sz w:val="21"/>
                <w:szCs w:val="21"/>
                <w:lang w:val="fr-CA"/>
              </w:rPr>
              <w:t>weakness</w:t>
            </w:r>
            <w:proofErr w:type="spellEnd"/>
          </w:p>
        </w:tc>
      </w:tr>
      <w:tr w:rsidR="0066496C" w:rsidRPr="002076A6" w14:paraId="76C4D9C7" w14:textId="77777777" w:rsidTr="00897225">
        <w:tc>
          <w:tcPr>
            <w:tcW w:w="4962" w:type="dxa"/>
          </w:tcPr>
          <w:p w14:paraId="7C64231F" w14:textId="77777777" w:rsidR="0066496C" w:rsidRDefault="0066496C" w:rsidP="00897225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28A463E2" w14:textId="77777777" w:rsidR="0066496C" w:rsidRDefault="0066496C" w:rsidP="00897225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4598A640" w14:textId="77777777" w:rsidR="0066496C" w:rsidRDefault="0066496C" w:rsidP="00897225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  <w:tc>
          <w:tcPr>
            <w:tcW w:w="4677" w:type="dxa"/>
          </w:tcPr>
          <w:p w14:paraId="0C2EB43A" w14:textId="77777777" w:rsidR="0066496C" w:rsidRDefault="0066496C" w:rsidP="00897225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</w:tr>
    </w:tbl>
    <w:p w14:paraId="78E396C8" w14:textId="77777777" w:rsidR="0066496C" w:rsidRPr="00801E18" w:rsidRDefault="0066496C" w:rsidP="0066496C">
      <w:pPr>
        <w:pStyle w:val="ListParagraph"/>
        <w:ind w:left="142"/>
        <w:rPr>
          <w:b/>
          <w:sz w:val="28"/>
          <w:szCs w:val="28"/>
          <w:lang w:val="fr-CA"/>
        </w:rPr>
      </w:pPr>
    </w:p>
    <w:p w14:paraId="4E1C81A6" w14:textId="77777777" w:rsidR="0066496C" w:rsidRPr="00466B52" w:rsidRDefault="0066496C" w:rsidP="0066496C">
      <w:pPr>
        <w:pStyle w:val="ListParagraph"/>
        <w:ind w:left="142"/>
        <w:rPr>
          <w:b/>
          <w:sz w:val="28"/>
          <w:szCs w:val="28"/>
          <w:lang w:val="fr-CA"/>
        </w:rPr>
      </w:pPr>
      <w:r w:rsidRPr="00466B52">
        <w:rPr>
          <w:b/>
          <w:sz w:val="28"/>
          <w:szCs w:val="28"/>
          <w:lang w:val="fr-CA"/>
        </w:rPr>
        <w:t>Envoyez</w:t>
      </w:r>
      <w:r w:rsidRPr="00045DB1">
        <w:rPr>
          <w:b/>
          <w:sz w:val="28"/>
          <w:szCs w:val="28"/>
          <w:lang w:val="fr-CA"/>
        </w:rPr>
        <w:t xml:space="preserve"> </w:t>
      </w:r>
      <w:proofErr w:type="spellStart"/>
      <w:r>
        <w:rPr>
          <w:b/>
          <w:sz w:val="28"/>
          <w:szCs w:val="28"/>
          <w:lang w:val="fr-CA"/>
        </w:rPr>
        <w:t>à</w:t>
      </w:r>
      <w:proofErr w:type="spellEnd"/>
      <w:r w:rsidRPr="00466B52">
        <w:rPr>
          <w:b/>
          <w:sz w:val="28"/>
          <w:szCs w:val="28"/>
          <w:lang w:val="fr-CA"/>
        </w:rPr>
        <w:t xml:space="preserve"> /</w:t>
      </w:r>
      <w:r>
        <w:rPr>
          <w:b/>
          <w:sz w:val="28"/>
          <w:szCs w:val="28"/>
          <w:lang w:val="fr-CA"/>
        </w:rPr>
        <w:t xml:space="preserve"> </w:t>
      </w:r>
      <w:proofErr w:type="spellStart"/>
      <w:r w:rsidRPr="00466B52">
        <w:rPr>
          <w:b/>
          <w:sz w:val="28"/>
          <w:szCs w:val="28"/>
          <w:lang w:val="fr-CA"/>
        </w:rPr>
        <w:t>Send</w:t>
      </w:r>
      <w:proofErr w:type="spellEnd"/>
      <w:r w:rsidRPr="00466B52">
        <w:rPr>
          <w:b/>
          <w:sz w:val="28"/>
          <w:szCs w:val="28"/>
          <w:lang w:val="fr-CA"/>
        </w:rPr>
        <w:t xml:space="preserve"> to </w:t>
      </w:r>
      <w:hyperlink r:id="rId7" w:history="1">
        <w:r w:rsidRPr="00466B52">
          <w:rPr>
            <w:rStyle w:val="Hyperlink"/>
            <w:b/>
            <w:sz w:val="28"/>
            <w:szCs w:val="28"/>
            <w:lang w:val="fr-CA"/>
          </w:rPr>
          <w:t>andree.lessard@mcgill.ca</w:t>
        </w:r>
      </w:hyperlink>
      <w:r w:rsidRPr="00466B52">
        <w:rPr>
          <w:b/>
          <w:sz w:val="28"/>
          <w:szCs w:val="28"/>
          <w:lang w:val="fr-CA"/>
        </w:rPr>
        <w:t xml:space="preserve"> </w:t>
      </w:r>
    </w:p>
    <w:p w14:paraId="5946D8D4" w14:textId="77777777" w:rsidR="006E2E58" w:rsidRPr="00ED576E" w:rsidRDefault="006E2E58" w:rsidP="00FF4AF2">
      <w:pPr>
        <w:pStyle w:val="ListParagraph"/>
        <w:rPr>
          <w:b/>
          <w:sz w:val="28"/>
          <w:szCs w:val="28"/>
          <w:lang w:val="fr-CA"/>
        </w:rPr>
      </w:pPr>
    </w:p>
    <w:p w14:paraId="7D45115D" w14:textId="77777777" w:rsidR="00466B52" w:rsidRPr="00ED576E" w:rsidRDefault="00466B52" w:rsidP="00E240A5">
      <w:pPr>
        <w:pStyle w:val="ListParagraph"/>
        <w:rPr>
          <w:b/>
          <w:sz w:val="28"/>
          <w:szCs w:val="28"/>
          <w:lang w:val="fr-CA"/>
        </w:rPr>
      </w:pPr>
      <w:bookmarkStart w:id="3" w:name="_Hlk80187563"/>
    </w:p>
    <w:bookmarkEnd w:id="3"/>
    <w:p w14:paraId="0DF9264B" w14:textId="36A6950C" w:rsidR="00076725" w:rsidRPr="00466B52" w:rsidRDefault="00076725" w:rsidP="00E240A5">
      <w:pPr>
        <w:pStyle w:val="ListParagraph"/>
        <w:rPr>
          <w:b/>
          <w:sz w:val="28"/>
          <w:szCs w:val="28"/>
          <w:lang w:val="fr-CA"/>
        </w:rPr>
      </w:pPr>
    </w:p>
    <w:sectPr w:rsidR="00076725" w:rsidRPr="00466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2B5B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ée Lessard, Dr">
    <w15:presenceInfo w15:providerId="AD" w15:userId="S::andree.lessard@mcgill.ca::a3993dce-9012-4be9-bbe2-34aaaed44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076A6"/>
    <w:rsid w:val="0023223E"/>
    <w:rsid w:val="00270B65"/>
    <w:rsid w:val="0033019E"/>
    <w:rsid w:val="003448D3"/>
    <w:rsid w:val="00347088"/>
    <w:rsid w:val="00361C40"/>
    <w:rsid w:val="003B380A"/>
    <w:rsid w:val="00457873"/>
    <w:rsid w:val="00466B52"/>
    <w:rsid w:val="00473058"/>
    <w:rsid w:val="005076F8"/>
    <w:rsid w:val="005758F1"/>
    <w:rsid w:val="006025EF"/>
    <w:rsid w:val="0066496C"/>
    <w:rsid w:val="006E2E58"/>
    <w:rsid w:val="007E3C79"/>
    <w:rsid w:val="00866765"/>
    <w:rsid w:val="009532F8"/>
    <w:rsid w:val="009660AB"/>
    <w:rsid w:val="009B7065"/>
    <w:rsid w:val="009E5F31"/>
    <w:rsid w:val="00A1437D"/>
    <w:rsid w:val="00A64491"/>
    <w:rsid w:val="00AD3AF7"/>
    <w:rsid w:val="00AD78D2"/>
    <w:rsid w:val="00B7690E"/>
    <w:rsid w:val="00BD025B"/>
    <w:rsid w:val="00CE3C7A"/>
    <w:rsid w:val="00D22DEC"/>
    <w:rsid w:val="00E240A5"/>
    <w:rsid w:val="00EA0D3E"/>
    <w:rsid w:val="00ED576E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0FD6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e.lessard@mcgi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32BB-5AE7-449E-94AD-F92F14B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13</cp:revision>
  <dcterms:created xsi:type="dcterms:W3CDTF">2021-08-18T17:52:00Z</dcterms:created>
  <dcterms:modified xsi:type="dcterms:W3CDTF">2021-08-30T18:22:00Z</dcterms:modified>
</cp:coreProperties>
</file>